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F672B7" w14:textId="77777777" w:rsidR="00B004A1" w:rsidRDefault="005E36CA">
      <w:pPr>
        <w:spacing w:line="360" w:lineRule="auto"/>
      </w:pPr>
      <w:r>
        <w:rPr>
          <w:rFonts w:ascii="Times New Roman" w:eastAsia="Times New Roman" w:hAnsi="Times New Roman" w:cs="Times New Roman"/>
          <w:sz w:val="24"/>
          <w:szCs w:val="24"/>
        </w:rPr>
        <w:t>Dr. Attis</w:t>
      </w:r>
    </w:p>
    <w:p w14:paraId="2F9BBB43" w14:textId="77777777" w:rsidR="00B004A1" w:rsidRDefault="005E36CA">
      <w:pPr>
        <w:spacing w:line="360" w:lineRule="auto"/>
      </w:pPr>
      <w:bookmarkStart w:id="0" w:name="_GoBack"/>
      <w:bookmarkEnd w:id="0"/>
      <w:r>
        <w:rPr>
          <w:rFonts w:ascii="Times New Roman" w:eastAsia="Times New Roman" w:hAnsi="Times New Roman" w:cs="Times New Roman"/>
          <w:sz w:val="24"/>
          <w:szCs w:val="24"/>
        </w:rPr>
        <w:t>1A</w:t>
      </w:r>
    </w:p>
    <w:p w14:paraId="046BB895" w14:textId="77777777" w:rsidR="00B004A1" w:rsidRDefault="005E36CA">
      <w:pPr>
        <w:spacing w:line="360" w:lineRule="auto"/>
      </w:pPr>
      <w:r>
        <w:rPr>
          <w:rFonts w:ascii="Times New Roman" w:eastAsia="Times New Roman" w:hAnsi="Times New Roman" w:cs="Times New Roman"/>
          <w:sz w:val="24"/>
          <w:szCs w:val="24"/>
        </w:rPr>
        <w:t>10/11/16</w:t>
      </w:r>
    </w:p>
    <w:p w14:paraId="3394EB4B" w14:textId="77777777" w:rsidR="00B004A1" w:rsidRDefault="005E36CA">
      <w:r>
        <w:rPr>
          <w:rFonts w:ascii="Times New Roman" w:eastAsia="Times New Roman" w:hAnsi="Times New Roman" w:cs="Times New Roman"/>
          <w:sz w:val="24"/>
          <w:szCs w:val="24"/>
        </w:rPr>
        <w:t xml:space="preserve"> </w:t>
      </w:r>
    </w:p>
    <w:p w14:paraId="73137ACE" w14:textId="77777777" w:rsidR="00B004A1" w:rsidRDefault="005E36CA">
      <w:r>
        <w:rPr>
          <w:rFonts w:ascii="Times New Roman" w:eastAsia="Times New Roman" w:hAnsi="Times New Roman" w:cs="Times New Roman"/>
          <w:sz w:val="24"/>
          <w:szCs w:val="24"/>
        </w:rPr>
        <w:t xml:space="preserve"> </w:t>
      </w:r>
    </w:p>
    <w:p w14:paraId="4D5B1384" w14:textId="77777777" w:rsidR="00B004A1" w:rsidRDefault="005E36CA">
      <w:pPr>
        <w:spacing w:line="480" w:lineRule="auto"/>
        <w:jc w:val="center"/>
      </w:pPr>
      <w:r>
        <w:rPr>
          <w:rFonts w:ascii="Times New Roman" w:eastAsia="Times New Roman" w:hAnsi="Times New Roman" w:cs="Times New Roman"/>
          <w:sz w:val="24"/>
          <w:szCs w:val="24"/>
        </w:rPr>
        <w:t xml:space="preserve">The Odyssey Test: Central Idea- </w:t>
      </w:r>
      <w:r>
        <w:rPr>
          <w:rFonts w:ascii="Times New Roman" w:eastAsia="Times New Roman" w:hAnsi="Times New Roman" w:cs="Times New Roman"/>
          <w:i/>
          <w:sz w:val="24"/>
          <w:szCs w:val="24"/>
        </w:rPr>
        <w:t>Death at the Palace</w:t>
      </w:r>
    </w:p>
    <w:p w14:paraId="3A089156" w14:textId="77777777" w:rsidR="00B004A1" w:rsidRDefault="005E36CA">
      <w:pPr>
        <w:spacing w:line="480" w:lineRule="auto"/>
      </w:pPr>
      <w:commentRangeStart w:id="1"/>
      <w:r>
        <w:rPr>
          <w:rFonts w:ascii="Times New Roman" w:eastAsia="Times New Roman" w:hAnsi="Times New Roman" w:cs="Times New Roman"/>
          <w:sz w:val="24"/>
          <w:szCs w:val="24"/>
        </w:rPr>
        <w:t>It</w:t>
      </w:r>
      <w:commentRangeEnd w:id="1"/>
      <w:r>
        <w:commentReference w:id="1"/>
      </w:r>
      <w:r>
        <w:rPr>
          <w:rFonts w:ascii="Times New Roman" w:eastAsia="Times New Roman" w:hAnsi="Times New Roman" w:cs="Times New Roman"/>
          <w:sz w:val="24"/>
          <w:szCs w:val="24"/>
        </w:rPr>
        <w:t xml:space="preserve"> is my opinion that the central idea of </w:t>
      </w:r>
      <w:r>
        <w:rPr>
          <w:rFonts w:ascii="Times New Roman" w:eastAsia="Times New Roman" w:hAnsi="Times New Roman" w:cs="Times New Roman"/>
          <w:i/>
          <w:sz w:val="24"/>
          <w:szCs w:val="24"/>
        </w:rPr>
        <w:t>Death at the Palace</w:t>
      </w:r>
      <w:r>
        <w:rPr>
          <w:rFonts w:ascii="Times New Roman" w:eastAsia="Times New Roman" w:hAnsi="Times New Roman" w:cs="Times New Roman"/>
          <w:sz w:val="24"/>
          <w:szCs w:val="24"/>
        </w:rPr>
        <w:t xml:space="preserve"> is revenge. To begin, evidence from the text asserts that Odysseus shoots </w:t>
      </w:r>
      <w:proofErr w:type="spellStart"/>
      <w:r>
        <w:rPr>
          <w:rFonts w:ascii="Times New Roman" w:eastAsia="Times New Roman" w:hAnsi="Times New Roman" w:cs="Times New Roman"/>
          <w:sz w:val="24"/>
          <w:szCs w:val="24"/>
        </w:rPr>
        <w:t>Antinous</w:t>
      </w:r>
      <w:proofErr w:type="spellEnd"/>
      <w:r>
        <w:rPr>
          <w:rFonts w:ascii="Times New Roman" w:eastAsia="Times New Roman" w:hAnsi="Times New Roman" w:cs="Times New Roman"/>
          <w:sz w:val="24"/>
          <w:szCs w:val="24"/>
        </w:rPr>
        <w:t xml:space="preserve"> with an arrow to the throat, which immediately kills him (Homer, line 1785). </w:t>
      </w:r>
      <w:commentRangeStart w:id="2"/>
      <w:r>
        <w:rPr>
          <w:rFonts w:ascii="Times New Roman" w:eastAsia="Times New Roman" w:hAnsi="Times New Roman" w:cs="Times New Roman"/>
          <w:sz w:val="24"/>
          <w:szCs w:val="24"/>
        </w:rPr>
        <w:t xml:space="preserve">This demonstrates that Odysseus is obviously angry with </w:t>
      </w:r>
      <w:proofErr w:type="spellStart"/>
      <w:r>
        <w:rPr>
          <w:rFonts w:ascii="Times New Roman" w:eastAsia="Times New Roman" w:hAnsi="Times New Roman" w:cs="Times New Roman"/>
          <w:sz w:val="24"/>
          <w:szCs w:val="24"/>
        </w:rPr>
        <w:t>Antinous</w:t>
      </w:r>
      <w:proofErr w:type="spellEnd"/>
      <w:r>
        <w:rPr>
          <w:rFonts w:ascii="Times New Roman" w:eastAsia="Times New Roman" w:hAnsi="Times New Roman" w:cs="Times New Roman"/>
          <w:sz w:val="24"/>
          <w:szCs w:val="24"/>
        </w:rPr>
        <w:t xml:space="preserve">, which makes sense because he </w:t>
      </w:r>
      <w:r>
        <w:rPr>
          <w:rFonts w:ascii="Times New Roman" w:eastAsia="Times New Roman" w:hAnsi="Times New Roman" w:cs="Times New Roman"/>
          <w:sz w:val="24"/>
          <w:szCs w:val="24"/>
        </w:rPr>
        <w:t xml:space="preserve">made romantic advances towards Penelope while he was gone. To make his situation worse, </w:t>
      </w:r>
      <w:proofErr w:type="spellStart"/>
      <w:r>
        <w:rPr>
          <w:rFonts w:ascii="Times New Roman" w:eastAsia="Times New Roman" w:hAnsi="Times New Roman" w:cs="Times New Roman"/>
          <w:sz w:val="24"/>
          <w:szCs w:val="24"/>
        </w:rPr>
        <w:t>Antinous</w:t>
      </w:r>
      <w:proofErr w:type="spellEnd"/>
      <w:r>
        <w:rPr>
          <w:rFonts w:ascii="Times New Roman" w:eastAsia="Times New Roman" w:hAnsi="Times New Roman" w:cs="Times New Roman"/>
          <w:sz w:val="24"/>
          <w:szCs w:val="24"/>
        </w:rPr>
        <w:t xml:space="preserve"> threw a stool at Odysseus while he was still disguised as a beggar and ridiculed him by calling him a </w:t>
      </w:r>
      <w:ins w:id="3" w:author="Dr Juliette Attis" w:date="2016-10-13T02:1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bleary vagabond, a pest, and a tramp</w:t>
      </w:r>
      <w:ins w:id="4" w:author="Dr Juliette Attis" w:date="2016-10-13T02:1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which would make </w:t>
      </w:r>
      <w:r>
        <w:rPr>
          <w:rFonts w:ascii="Times New Roman" w:eastAsia="Times New Roman" w:hAnsi="Times New Roman" w:cs="Times New Roman"/>
          <w:sz w:val="24"/>
          <w:szCs w:val="24"/>
        </w:rPr>
        <w:t xml:space="preserve">anyone have a personal vendetta against him. As a result of </w:t>
      </w:r>
      <w:proofErr w:type="spellStart"/>
      <w:r>
        <w:rPr>
          <w:rFonts w:ascii="Times New Roman" w:eastAsia="Times New Roman" w:hAnsi="Times New Roman" w:cs="Times New Roman"/>
          <w:sz w:val="24"/>
          <w:szCs w:val="24"/>
        </w:rPr>
        <w:t>Antinous’s</w:t>
      </w:r>
      <w:proofErr w:type="spellEnd"/>
      <w:r>
        <w:rPr>
          <w:rFonts w:ascii="Times New Roman" w:eastAsia="Times New Roman" w:hAnsi="Times New Roman" w:cs="Times New Roman"/>
          <w:sz w:val="24"/>
          <w:szCs w:val="24"/>
        </w:rPr>
        <w:t xml:space="preserve"> foolish actions, Odysseus gets his revenge on him by rewarding him with a gruesome, swift death.</w:t>
      </w:r>
      <w:commentRangeEnd w:id="2"/>
      <w:r>
        <w:commentReference w:id="2"/>
      </w:r>
      <w:r>
        <w:rPr>
          <w:rFonts w:ascii="Times New Roman" w:eastAsia="Times New Roman" w:hAnsi="Times New Roman" w:cs="Times New Roman"/>
          <w:sz w:val="24"/>
          <w:szCs w:val="24"/>
        </w:rPr>
        <w:t xml:space="preserve"> Furthermore, according to the text, Odysseus gives his wife’s suitors a lecture about</w:t>
      </w:r>
      <w:r>
        <w:rPr>
          <w:rFonts w:ascii="Times New Roman" w:eastAsia="Times New Roman" w:hAnsi="Times New Roman" w:cs="Times New Roman"/>
          <w:sz w:val="24"/>
          <w:szCs w:val="24"/>
        </w:rPr>
        <w:t xml:space="preserve"> their cowardice (Homer, lines 1805- 1811). This confirms that Odysseus, as </w:t>
      </w:r>
      <w:del w:id="5" w:author="Dr Juliette Attis" w:date="2016-10-13T02:19:00Z">
        <w:r>
          <w:rPr>
            <w:rFonts w:ascii="Times New Roman" w:eastAsia="Times New Roman" w:hAnsi="Times New Roman" w:cs="Times New Roman"/>
            <w:sz w:val="24"/>
            <w:szCs w:val="24"/>
          </w:rPr>
          <w:delText xml:space="preserve">was </w:delText>
        </w:r>
      </w:del>
      <w:r>
        <w:rPr>
          <w:rFonts w:ascii="Times New Roman" w:eastAsia="Times New Roman" w:hAnsi="Times New Roman" w:cs="Times New Roman"/>
          <w:sz w:val="24"/>
          <w:szCs w:val="24"/>
        </w:rPr>
        <w:t>expected, held a grudge over the men who hoped to marry Penelope and murder his son. Odysseus felt as if these men had betrayed him and calls them cowards for only attempting t</w:t>
      </w:r>
      <w:r>
        <w:rPr>
          <w:rFonts w:ascii="Times New Roman" w:eastAsia="Times New Roman" w:hAnsi="Times New Roman" w:cs="Times New Roman"/>
          <w:sz w:val="24"/>
          <w:szCs w:val="24"/>
        </w:rPr>
        <w:t>o commit these deeds while he was gone. I believe that Odysseus acted irrationally, only focusing on getting his revenge on the suitors in the present, and not paying attention to what the suitors’ deaths could cause in the present. To conclude, the centra</w:t>
      </w:r>
      <w:r>
        <w:rPr>
          <w:rFonts w:ascii="Times New Roman" w:eastAsia="Times New Roman" w:hAnsi="Times New Roman" w:cs="Times New Roman"/>
          <w:sz w:val="24"/>
          <w:szCs w:val="24"/>
        </w:rPr>
        <w:t xml:space="preserve">l idea for </w:t>
      </w:r>
      <w:r>
        <w:rPr>
          <w:rFonts w:ascii="Times New Roman" w:eastAsia="Times New Roman" w:hAnsi="Times New Roman" w:cs="Times New Roman"/>
          <w:i/>
          <w:sz w:val="24"/>
          <w:szCs w:val="24"/>
        </w:rPr>
        <w:t>Death at the Palace</w:t>
      </w:r>
      <w:r>
        <w:rPr>
          <w:rFonts w:ascii="Times New Roman" w:eastAsia="Times New Roman" w:hAnsi="Times New Roman" w:cs="Times New Roman"/>
          <w:sz w:val="24"/>
          <w:szCs w:val="24"/>
        </w:rPr>
        <w:t xml:space="preserve"> is revenge.</w:t>
      </w:r>
    </w:p>
    <w:p w14:paraId="75BC56AC" w14:textId="77777777" w:rsidR="00B004A1" w:rsidRDefault="005E36CA">
      <w:r>
        <w:rPr>
          <w:rFonts w:ascii="Times New Roman" w:eastAsia="Times New Roman" w:hAnsi="Times New Roman" w:cs="Times New Roman"/>
          <w:sz w:val="24"/>
          <w:szCs w:val="24"/>
        </w:rPr>
        <w:t xml:space="preserve"> </w:t>
      </w:r>
    </w:p>
    <w:p w14:paraId="5555FACC" w14:textId="77777777" w:rsidR="00B004A1" w:rsidRDefault="00B004A1"/>
    <w:sectPr w:rsidR="00B004A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Juliette Attis" w:date="2016-10-13T02:17:00Z" w:initials="">
    <w:p w14:paraId="0C81E22B" w14:textId="77777777" w:rsidR="00B004A1" w:rsidRDefault="005E36CA">
      <w:pPr>
        <w:widowControl w:val="0"/>
        <w:spacing w:line="240" w:lineRule="auto"/>
      </w:pPr>
      <w:r>
        <w:t>indent</w:t>
      </w:r>
    </w:p>
  </w:comment>
  <w:comment w:id="2" w:author="Dr Juliette Attis" w:date="2016-10-13T02:18:00Z" w:initials="">
    <w:p w14:paraId="6DCE35F4" w14:textId="77777777" w:rsidR="00B004A1" w:rsidRDefault="005E36CA">
      <w:pPr>
        <w:widowControl w:val="0"/>
        <w:spacing w:line="240" w:lineRule="auto"/>
      </w:pPr>
      <w:r>
        <w:t xml:space="preserve">awesome commentary. I can really hear </w:t>
      </w:r>
      <w:proofErr w:type="gramStart"/>
      <w:r>
        <w:t>you</w:t>
      </w:r>
      <w:proofErr w:type="gramEnd"/>
      <w:r>
        <w:t xml:space="preserve"> academic voice!!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1E22B" w15:done="0"/>
  <w15:commentEx w15:paraId="6DCE35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004A1"/>
    <w:rsid w:val="005E36CA"/>
    <w:rsid w:val="00B0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C6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E36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6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Macintosh Word</Application>
  <DocSecurity>0</DocSecurity>
  <Lines>10</Lines>
  <Paragraphs>2</Paragraphs>
  <ScaleCrop>false</ScaleCrop>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Juliette Attis</cp:lastModifiedBy>
  <cp:revision>2</cp:revision>
  <dcterms:created xsi:type="dcterms:W3CDTF">2016-10-12T19:20:00Z</dcterms:created>
  <dcterms:modified xsi:type="dcterms:W3CDTF">2016-10-12T19:20:00Z</dcterms:modified>
</cp:coreProperties>
</file>